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20批次不符合规定化妆品信息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"/>
        <w:gridCol w:w="983"/>
        <w:gridCol w:w="1503"/>
        <w:gridCol w:w="1058"/>
        <w:gridCol w:w="906"/>
        <w:gridCol w:w="1255"/>
        <w:gridCol w:w="520"/>
        <w:gridCol w:w="659"/>
        <w:gridCol w:w="527"/>
        <w:gridCol w:w="885"/>
        <w:gridCol w:w="1133"/>
        <w:gridCol w:w="1053"/>
        <w:gridCol w:w="815"/>
        <w:gridCol w:w="961"/>
        <w:gridCol w:w="736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tblHeader/>
          <w:jc w:val="center"/>
        </w:trPr>
        <w:tc>
          <w:tcPr>
            <w:tcW w:w="3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序号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标示产品名称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标示化妆品注册人/备案人、受托生产企业、境内责任人（经销商）等名称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标示化妆品注册人/备案人、受托生产企业、境内责任人（经销商）等地址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被抽样单位名称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被抽样单位</w:t>
            </w:r>
          </w:p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地址</w:t>
            </w:r>
          </w:p>
        </w:tc>
        <w:tc>
          <w:tcPr>
            <w:tcW w:w="52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包装规格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标示批号</w:t>
            </w:r>
          </w:p>
        </w:tc>
        <w:tc>
          <w:tcPr>
            <w:tcW w:w="52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标示生产日期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标示限期使用日期/保质期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标示化妆品注册人/备案人、受托生产企业、境内责任人（经销商）所在地/产品进口地区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特殊化妆品注册证编号/普通化妆品备案编号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标示生产许可证号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检验机构名称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不合格项目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检验结果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3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浩鑫染发膏（亚麻褐色）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广州市浩鑫精细化工有限公司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广州市白云区太和镇夏良村七社大塘工业区自编6号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贺小红（个体工商户）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广东省揭阳市榕城区榕华大道一路78号</w:t>
            </w:r>
          </w:p>
        </w:tc>
        <w:tc>
          <w:tcPr>
            <w:tcW w:w="52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100ml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GZ/2020/07/06-A</w:t>
            </w:r>
          </w:p>
        </w:tc>
        <w:tc>
          <w:tcPr>
            <w:tcW w:w="52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2023/07/05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国妆特字G20192089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粤妆20170181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检出产品标签及注册资料载明的技术要求未标示的染发剂：间氨基苯酚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3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采洁染发膏（自然黑）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广州市采洁化妆品有限公司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广州市白云区金盆北路12号101房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南宁市坤隆美容美发用品经营部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del w:id="0" w:author="." w:date="2024-01-19T16:16:00Z">
              <w:r>
                <w:rPr>
                  <w:kern w:val="0"/>
                  <w:sz w:val="16"/>
                  <w:szCs w:val="16"/>
                </w:rPr>
                <w:delText>广西省</w:delText>
              </w:r>
            </w:del>
            <w:ins w:id="1" w:author="." w:date="2024-01-19T16:16:00Z">
              <w:r>
                <w:rPr>
                  <w:rFonts w:hint="eastAsia"/>
                  <w:kern w:val="0"/>
                  <w:sz w:val="16"/>
                  <w:szCs w:val="16"/>
                  <w:lang w:eastAsia="zh-CN"/>
                </w:rPr>
                <w:t>广西壮族自治区</w:t>
              </w:r>
            </w:ins>
            <w:r>
              <w:rPr>
                <w:kern w:val="0"/>
                <w:sz w:val="16"/>
                <w:szCs w:val="16"/>
              </w:rPr>
              <w:t>南宁市西乡塘区唐山路31-3号</w:t>
            </w:r>
          </w:p>
        </w:tc>
        <w:tc>
          <w:tcPr>
            <w:tcW w:w="52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200ml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SF210906</w:t>
            </w:r>
          </w:p>
        </w:tc>
        <w:tc>
          <w:tcPr>
            <w:tcW w:w="52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保质期：三年，限期使用日期：20240905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国妆特字G20152204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粤妆20161537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广西壮族自治区食品药品检验所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（1）该产品标签与注册资料载明的技术要求不一致。（2）未检出产品标签标示的染发剂：4-氨基-2-羟基甲苯。（3）未检出注册资料载明的技术要求标示的染发剂：2,4-二氨基苯氧基乙醇盐酸盐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BONYHAiR染发霜（闷青色）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广州市邦妮精细化工有限公司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广州市白云区江高镇神山工业区振华北路83号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揭阳市榕城区天姿化妆品店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广东省揭阳市榕城区东兴街道玉浦村F15幢东起1-2号</w:t>
            </w:r>
          </w:p>
        </w:tc>
        <w:tc>
          <w:tcPr>
            <w:tcW w:w="52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100ml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BN52000288</w:t>
            </w:r>
          </w:p>
        </w:tc>
        <w:tc>
          <w:tcPr>
            <w:tcW w:w="52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20230407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国妆特字G20170462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粤妆20160718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检出产品标签及注册资料载明的技术要求未标示的染发剂：对氨基苯酚、间氨基苯酚、间苯二酚、N,N-双（2-羟乙基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  <w:r>
              <w:rPr>
                <w:kern w:val="0"/>
                <w:sz w:val="16"/>
                <w:szCs w:val="16"/>
              </w:rPr>
              <w:t>对苯二胺硫酸盐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3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妆典染发膏（绿色）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制造商：广州市妆典美容用品发展有限公司，肯达是国际集团公司出品，总经销：广州市肯达是美容美发用品贸易有限公司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制造商：广州市白云区太和镇龙归永兴中路17号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广州市妆典美容用品发展有限公司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广东省广州市白云区太和镇龙归永兴中路17号</w:t>
            </w:r>
          </w:p>
        </w:tc>
        <w:tc>
          <w:tcPr>
            <w:tcW w:w="52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90ml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2022010506</w:t>
            </w:r>
          </w:p>
        </w:tc>
        <w:tc>
          <w:tcPr>
            <w:tcW w:w="52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2025/01/04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国妆特字G20213159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粤妆20170238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检出产品标签及注册资料载明的技术要求未标示的染发剂：6-氨基间甲酚、2,4-二氨基苯氧基乙醇盐酸盐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妆典染发膏（青绿色）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制造商：广州市妆典美容用品发展有限公司，肯达是国际集团公司出品，总经销：广州市肯达是美容美发用品贸易有限公司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制造商：广州市白云区太和镇龙归永兴中路17号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广州市妆典美容用品发展有限公司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广东省广州市白云区太和镇龙归永兴中路17号</w:t>
            </w:r>
          </w:p>
        </w:tc>
        <w:tc>
          <w:tcPr>
            <w:tcW w:w="52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90ml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2022010503</w:t>
            </w:r>
          </w:p>
        </w:tc>
        <w:tc>
          <w:tcPr>
            <w:tcW w:w="52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2025/01/04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国妆特字G20213303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粤妆20170238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</w:t>
            </w:r>
          </w:p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检出产品标签及注册资料载明的技术要求未标示的染发剂：6-氨基间甲酚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3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采洁防晒霜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广州市采洁化妆品有限公司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广州市白云区金盆北路12号101房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连州市生彩商行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广东省清远市连州市建国北路华联商业广场A121号</w:t>
            </w:r>
          </w:p>
        </w:tc>
        <w:tc>
          <w:tcPr>
            <w:tcW w:w="52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60ml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2021/05/21</w:t>
            </w:r>
          </w:p>
        </w:tc>
        <w:tc>
          <w:tcPr>
            <w:tcW w:w="52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2024/05/20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国妆特字G20170595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粤妆20161537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</w:t>
            </w:r>
          </w:p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未检出产品标签及注册资料载明的技术要求标示的防晒剂：4-甲基苄亚基樟脑、丁基甲氧基二苯甲酰基甲烷、甲氧基肉桂酸乙基己酯、奥克立林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3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卡姿兰美颜大咖奢护BB霜 01粉嫩浅肤色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生产企业：广州卡迪莲化妆品科技有限公司，授权商标：卡姿兰集团（香港）有限公司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生产企业：广州市白云区东华华盛南路2-3（空港白云）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新密市新华路幽兰名妆化妆品店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河南省郑州市新密市农业路与青屏大街交叉口东南角</w:t>
            </w:r>
          </w:p>
        </w:tc>
        <w:tc>
          <w:tcPr>
            <w:tcW w:w="52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35g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LD17110D</w:t>
            </w:r>
          </w:p>
        </w:tc>
        <w:tc>
          <w:tcPr>
            <w:tcW w:w="52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20241219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粤G妆网备字2021112525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粤妆20160009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河南省食品药品检验所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</w:t>
            </w:r>
          </w:p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检出产品标签未标示的防晒剂：甲氧基肉桂酸乙基己酯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3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卡姿兰美颜大咖奢护BB霜 02典雅自然色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生产企业：广州卡迪莲化妆品科技有限公司，授权商标：卡姿兰集团（香港）有限公司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生产企业：广州市白云区东华华盛南路2-3（空港白云）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新乡市胖东来生活广场有限公司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河南省新乡市卫滨区健康路31号</w:t>
            </w:r>
          </w:p>
        </w:tc>
        <w:tc>
          <w:tcPr>
            <w:tcW w:w="52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35g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LD0415D</w:t>
            </w:r>
          </w:p>
        </w:tc>
        <w:tc>
          <w:tcPr>
            <w:tcW w:w="52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20241219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粤G妆网备字2021112567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粤妆20160009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河南省食品药品检验所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</w:t>
            </w:r>
          </w:p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检出产品标签未标示的防晒剂：甲氧基肉桂酸乙基己酯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3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卡姿兰美颜大咖奢护BB霜（02典雅自然色）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生产企业：广州卡迪莲化妆品科技有限公司，授权商标：卡姿兰集团（香港）有限公司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生产企业：广州市白云区东华华盛南路2-3（空港白云）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武汉东湖新技术开发区金梦妆美丽化妆品店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湖北省武汉市洪山区东湖新技术开发区光谷世界城1栋D1单元一层057号</w:t>
            </w:r>
          </w:p>
        </w:tc>
        <w:tc>
          <w:tcPr>
            <w:tcW w:w="52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35g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LD2011D</w:t>
            </w:r>
          </w:p>
        </w:tc>
        <w:tc>
          <w:tcPr>
            <w:tcW w:w="52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20241219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粤G妆网备字2021112567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粤妆20160009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湖北省药品监督检验研究院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</w:t>
            </w:r>
          </w:p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检出产品标签未标示的防晒剂：甲氧基肉桂酸乙基己酯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金竹堂染发膏（酒红色）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广州威妮雅化妆品有限公司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广州市白云区钟落潭镇长腰岭村B区C幢厂房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北流市隆盛镇晓涵妆业店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del w:id="2" w:author="." w:date="2024-01-19T16:16:00Z">
              <w:r>
                <w:rPr>
                  <w:kern w:val="0"/>
                  <w:sz w:val="16"/>
                  <w:szCs w:val="16"/>
                </w:rPr>
                <w:delText>广西省</w:delText>
              </w:r>
            </w:del>
            <w:ins w:id="3" w:author="." w:date="2024-01-19T16:16:00Z">
              <w:r>
                <w:rPr>
                  <w:rFonts w:hint="eastAsia"/>
                  <w:kern w:val="0"/>
                  <w:sz w:val="16"/>
                  <w:szCs w:val="16"/>
                  <w:lang w:eastAsia="zh-CN"/>
                </w:rPr>
                <w:t>广西壮族自治区</w:t>
              </w:r>
            </w:ins>
            <w:r>
              <w:rPr>
                <w:kern w:val="0"/>
                <w:sz w:val="16"/>
                <w:szCs w:val="16"/>
              </w:rPr>
              <w:t>玉林市北流市隆盛镇河东街39号</w:t>
            </w:r>
          </w:p>
        </w:tc>
        <w:tc>
          <w:tcPr>
            <w:tcW w:w="52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45ml×2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2020/05/04</w:t>
            </w:r>
          </w:p>
        </w:tc>
        <w:tc>
          <w:tcPr>
            <w:tcW w:w="52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保质期：三年，限期使用日期：2023/05/03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国妆特字G20140390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粤妆20180233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广西壮族自治区食品药品检验所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</w:t>
            </w:r>
          </w:p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3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检出产品标签及注册资料载明的技术要求未标示的染发剂：间氨基苯酚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卡佛尼炫彩染发露（自然黑）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广州市神彩化妆品有限公司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广州市白云区嘉禾街新科村上村中街自编21号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南宁市坤隆美容美发用品经营部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广西南宁市西乡塘区唐山路31-3号</w:t>
            </w:r>
          </w:p>
        </w:tc>
        <w:tc>
          <w:tcPr>
            <w:tcW w:w="52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500ml×2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20211213101</w:t>
            </w:r>
          </w:p>
        </w:tc>
        <w:tc>
          <w:tcPr>
            <w:tcW w:w="52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保质期：三年，限用日期：2024/12/12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国妆特字G20210005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粤妆20161253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广西壮族自治区食品药品检验所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苯基甲基吡唑啉酮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383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天科染发膏（自然黑）</w:t>
            </w:r>
          </w:p>
        </w:tc>
        <w:tc>
          <w:tcPr>
            <w:tcW w:w="1503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广州市天科化妆品有限公司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广州市白云区钟落潭镇金埔北街A幢101厂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南宁市慧莲美容美发用品经营部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ins w:id="4" w:author="." w:date="2024-01-19T16:15:02Z">
              <w:r>
                <w:rPr>
                  <w:rFonts w:hint="eastAsia"/>
                  <w:color w:val="000000" w:themeColor="text1"/>
                  <w:kern w:val="0"/>
                  <w:sz w:val="16"/>
                  <w:szCs w:val="16"/>
                  <w:rPrChange w:id="5" w:author="." w:date="2024-01-19T16:15:12Z">
                    <w:rPr>
                      <w:rFonts w:hint="eastAsia"/>
                      <w:kern w:val="0"/>
                      <w:sz w:val="16"/>
                      <w:szCs w:val="16"/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广西壮族自治区</w:t>
              </w:r>
            </w:ins>
            <w:r>
              <w:rPr>
                <w:kern w:val="0"/>
                <w:sz w:val="16"/>
                <w:szCs w:val="16"/>
              </w:rPr>
              <w:t>南宁市兴宁区新民路67-25号</w:t>
            </w:r>
          </w:p>
        </w:tc>
        <w:tc>
          <w:tcPr>
            <w:tcW w:w="520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120ml×2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TK21092701</w:t>
            </w:r>
          </w:p>
        </w:tc>
        <w:tc>
          <w:tcPr>
            <w:tcW w:w="527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保质期：三年，限期使用日期：240926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国妆特字G20150184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粤妆20180245</w:t>
            </w:r>
          </w:p>
        </w:tc>
        <w:tc>
          <w:tcPr>
            <w:tcW w:w="961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广西壮族自治区食品药品检验所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苯基甲基吡唑啉酮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0.63%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383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27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</w:t>
            </w:r>
          </w:p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（1）该产品标签与注册资料载明的技术要求不一致。（2</w:t>
            </w:r>
            <w:bookmarkStart w:id="0" w:name="_GoBack"/>
            <w:bookmarkEnd w:id="0"/>
            <w:r>
              <w:rPr>
                <w:kern w:val="0"/>
                <w:sz w:val="16"/>
                <w:szCs w:val="16"/>
              </w:rPr>
              <w:t>）检出产品标签未标示的染发剂：对苯二胺、苯基甲基吡唑啉酮。（3）检出注册资料载明的技术要求未标示的染发剂：苯基甲基吡唑啉酮。（4）未检出注册资料载明的技术要求标示的染发剂：2,4-二氨基苯氧基乙醇盐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83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玛奇诺润黑露（自然黑）-植物调理型</w:t>
            </w:r>
          </w:p>
        </w:tc>
        <w:tc>
          <w:tcPr>
            <w:tcW w:w="1503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广州市靓鑫精细化工有限公司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广州市白云区人和镇方华路华业街9号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象山区淘小丫保健食品经营部，网店商铺名称：淘宝网淘小丫护肤品批发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广西桂林市象山区银锭路3号旅游公寓5-4-1号房</w:t>
            </w:r>
          </w:p>
        </w:tc>
        <w:tc>
          <w:tcPr>
            <w:tcW w:w="520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500ml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LX860091301</w:t>
            </w:r>
          </w:p>
        </w:tc>
        <w:tc>
          <w:tcPr>
            <w:tcW w:w="527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保质期：三年，限期使用日期：2024/09/12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国妆特字G20202068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粤妆20161386</w:t>
            </w:r>
          </w:p>
        </w:tc>
        <w:tc>
          <w:tcPr>
            <w:tcW w:w="961" w:type="dxa"/>
            <w:vMerge w:val="restart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广西壮族自治区食品药品检验所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苯基甲基吡唑啉酮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0.49%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9" w:hRule="atLeast"/>
          <w:jc w:val="center"/>
        </w:trPr>
        <w:tc>
          <w:tcPr>
            <w:tcW w:w="383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27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</w:t>
            </w:r>
          </w:p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（1）该产品标签与注册资料载明的技术要求不一致。（2）检出产品标签未标示的染发剂：间氨基苯酚、苯基甲基吡唑啉酮。（3）未检出产品标签标示的染发剂：4-氨基间甲酚。（4）未检出注册资料载明的技术要求标示的染发剂：2,4-二氨基苯氧基乙醇盐酸盐、N,N-双（2-羟乙基）对苯二胺硫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  <w:jc w:val="center"/>
        </w:trPr>
        <w:tc>
          <w:tcPr>
            <w:tcW w:w="3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YASS多效美白防晒霜SPF50PA+++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生产企业：广州市雅氏化妆品有限公司，品牌方：安耐晒（亚太）株式有限公司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生产企业：广州市花都区新雅街邦盛一路自编2号B栋二楼、三楼，品牌方：香港九龙旺角花园街2-16号好景商业中心5楼502C室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新垣（广州）化妆品有限公司，网店商铺名称：天猫oukt旗舰店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广东省广州市海珠区南洲北路燕安一街1-239号二层C区313-3房</w:t>
            </w:r>
          </w:p>
        </w:tc>
        <w:tc>
          <w:tcPr>
            <w:tcW w:w="52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60ml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BJ28FE01</w:t>
            </w:r>
          </w:p>
        </w:tc>
        <w:tc>
          <w:tcPr>
            <w:tcW w:w="52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20241027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国妆特字G20211496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粤妆20161303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广东省药品检验所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未检出产品标签及注册资料载明的技术要求标示的防晒剂：双-乙基己氧苯酚甲氧苯基三嗪、二乙氨羟苯甲酰基苯甲酸己酯、水杨酸乙基己酯、奥克立林、苯基苯并咪唑磺酸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  <w:jc w:val="center"/>
        </w:trPr>
        <w:tc>
          <w:tcPr>
            <w:tcW w:w="3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安热沙水能户外清透防晒乳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经销商：资生堂（中国）投资有限公司，生产企业：株式会社资生堂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经销商：中国（上海）自由贸易试验区龙东大道1558号10号楼，生产企业：东京都中央区银座7-5-5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都安爱尚名妆化妆品店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ins w:id="7" w:author="." w:date="2024-01-19T16:15:35Z">
              <w:r>
                <w:rPr>
                  <w:rFonts w:hint="eastAsia"/>
                  <w:kern w:val="0"/>
                  <w:sz w:val="16"/>
                  <w:szCs w:val="16"/>
                </w:rPr>
                <w:t>广西壮族自治区</w:t>
              </w:r>
            </w:ins>
            <w:r>
              <w:rPr>
                <w:kern w:val="0"/>
                <w:sz w:val="16"/>
                <w:szCs w:val="16"/>
              </w:rPr>
              <w:t>河池市都安瑶族自治县安阳镇大桥路49号</w:t>
            </w:r>
          </w:p>
        </w:tc>
        <w:tc>
          <w:tcPr>
            <w:tcW w:w="52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60mL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2009KE</w:t>
            </w:r>
          </w:p>
        </w:tc>
        <w:tc>
          <w:tcPr>
            <w:tcW w:w="52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2025年1月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上海（日本进口）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国妆特进字J20190717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广西壮族自治区食品药品检验所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未检出产品标签及注册资料载明的技术要求标示的防晒剂：双-乙基己氧苯酚甲氧苯基三嗪、二乙氨羟苯甲酰基苯甲酸己酯、甲氧基肉桂酸乙基己酯、奥克立林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3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香蒲丽保湿焕采防晒霜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经销商：杭州优姆品牌管理有限公司，在华责任单位：明可丽亚化妆品（厦门）有限公司，生产商：URG Inc.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经销商：杭州市江干区九盛路9号25幢A座1楼108室，生产商：54-4, Bongeunsa-ro 105-gil, Gangnam-gu, Seoul, Korea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南宁市嵩海综合商品店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广西南宁市邕宁区良堤路6号南宁万达茂商业广场室内步行街2F层2072号商铺</w:t>
            </w:r>
          </w:p>
        </w:tc>
        <w:tc>
          <w:tcPr>
            <w:tcW w:w="52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60毫升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K11T010</w:t>
            </w:r>
          </w:p>
        </w:tc>
        <w:tc>
          <w:tcPr>
            <w:tcW w:w="52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20210118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20240117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浙江（韩国进口）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国妆特进字J20191150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广西壮族自治区食品药品检验所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未检出产品标签及注册资料载明的技术要求标示的防晒剂：丁基甲氧基二苯甲酰基甲烷、水杨酸乙基己酯、胡莫柳酯、奥克立林、苯基苯并咪唑磺酸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  <w:jc w:val="center"/>
        </w:trPr>
        <w:tc>
          <w:tcPr>
            <w:tcW w:w="3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觅见肌底隔离防护乳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生产方：广州邦婷化妆品有限公司，监制：香港觅见连锁集团控股有限公司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生产方：广州市白云区嘉禾街长红村第七经济合作社双和二路38号一层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彭州市天彭镇华鑫美容美发用品店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四川省成都市彭州市天彭镇里仁街9、11号</w:t>
            </w:r>
          </w:p>
        </w:tc>
        <w:tc>
          <w:tcPr>
            <w:tcW w:w="52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30g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20210403A05</w:t>
            </w:r>
          </w:p>
        </w:tc>
        <w:tc>
          <w:tcPr>
            <w:tcW w:w="52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保质期：三年，限期使用日期：20240402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粤G妆网备字2020036555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粤妆20160179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四川省药品检验研究院（四川省医疗器械检测中心）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检出产品标签未标示的防晒剂：二苯酮-3、水杨酸乙基己酯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3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ANKEQUAN 水漾提亮BB霜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广州嬉色化妆品有限公司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广州市白云区太和镇南村龙河西路44号B楼、C楼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重庆市大渡口区松青路1046号（义乌商贸城二层C区2078号）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重庆市大渡口区松青路1046号（义乌商贸城二层C区2078号）</w:t>
            </w:r>
          </w:p>
        </w:tc>
        <w:tc>
          <w:tcPr>
            <w:tcW w:w="52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60g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XS011201</w:t>
            </w:r>
          </w:p>
        </w:tc>
        <w:tc>
          <w:tcPr>
            <w:tcW w:w="52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2025/01/12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粤G妆网备字2017156970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粤妆20190121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重庆市食品药品检验检测研究院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砷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3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露韩饰多方位隔离B.B霜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广州市露韩饰化妆品科技有限公司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广州市白云区神山镇振兴北路61号B栋三层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新重庆小商品批发市场31区第2层第2122号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重庆市渝中区民族路14、16号第2层第2122号（新重庆31区）</w:t>
            </w:r>
          </w:p>
        </w:tc>
        <w:tc>
          <w:tcPr>
            <w:tcW w:w="52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60mL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LHS11080101</w:t>
            </w:r>
          </w:p>
        </w:tc>
        <w:tc>
          <w:tcPr>
            <w:tcW w:w="52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保质期：三年，限期使用日期：20241107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粤G妆网备字2017070295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粤妆20160955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重庆市食品药品检验检测研究院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砷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0" w:hRule="atLeast"/>
          <w:jc w:val="center"/>
        </w:trPr>
        <w:tc>
          <w:tcPr>
            <w:tcW w:w="3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采洁防晒霜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生产方：广州市采洁化妆品有限公司，总经销：广州玖瑟生物科技有限公司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生产方：广州市白云区金盆北路12号101房，总经销：广州市白云区云城东路565号（自编1号楼）2310房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萨嘎县千美汇名妆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西藏自治区日喀则地区萨嘎县格桑街</w:t>
            </w:r>
          </w:p>
        </w:tc>
        <w:tc>
          <w:tcPr>
            <w:tcW w:w="52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60g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20210318</w:t>
            </w:r>
          </w:p>
        </w:tc>
        <w:tc>
          <w:tcPr>
            <w:tcW w:w="52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/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20240317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广东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国妆特字G20170595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粤妆20161537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华测检测认证集团股份有限公司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成分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比对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未检出产品标签及注册资料载明的技术要求标示的防晒剂：4-甲基苄亚基樟脑</w:t>
            </w:r>
          </w:p>
        </w:tc>
      </w:tr>
    </w:tbl>
    <w:p>
      <w:pPr>
        <w:rPr>
          <w:rFonts w:ascii="仿宋_GB2312" w:hAnsi="仿宋" w:eastAsia="仿宋_GB2312"/>
          <w:sz w:val="28"/>
          <w:szCs w:val="28"/>
        </w:rPr>
      </w:pPr>
    </w:p>
    <w:sectPr>
      <w:footerReference r:id="rId3" w:type="default"/>
      <w:pgSz w:w="16838" w:h="11906" w:orient="landscape"/>
      <w:pgMar w:top="1134" w:right="1134" w:bottom="1134" w:left="1134" w:header="851" w:footer="567" w:gutter="0"/>
      <w:cols w:space="72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48F52E-BF1E-4F6B-86FD-AB7F43C0D8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8C9DE8F-9031-40AF-AC0E-FE207989CC5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34D20B57-B627-4B38-BAA8-3621BE68EF3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B053E8E-56D8-4DB1-A24F-39A967F2227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7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Y9/WDSAAAABAEAAA8AAAAAAAAAAQAgAAAAIgAA&#10;AGRycy9kb3ducmV2LnhtbFBLAQIUABQAAAAIAIdO4kB/FbmNDgIAABAEAAAOAAAAAAAAAAEAIAAA&#10;ACE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.">
    <w15:presenceInfo w15:providerId="WPS Office" w15:userId="33586963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5NmQ2YzhkZjRmZGIwMDEyZDZhNGUyOTZiMDBmZDkifQ=="/>
  </w:docVars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902BD"/>
    <w:rsid w:val="003B39B2"/>
    <w:rsid w:val="003B452F"/>
    <w:rsid w:val="003C4A36"/>
    <w:rsid w:val="003D08E2"/>
    <w:rsid w:val="003D78E8"/>
    <w:rsid w:val="003E7CB8"/>
    <w:rsid w:val="00405AE4"/>
    <w:rsid w:val="004218DC"/>
    <w:rsid w:val="00451B02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A54D2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1500E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B0C75"/>
    <w:rsid w:val="00AC2D33"/>
    <w:rsid w:val="00B11072"/>
    <w:rsid w:val="00B16FFF"/>
    <w:rsid w:val="00B25838"/>
    <w:rsid w:val="00B36D65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59B8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9DF17C6"/>
    <w:rsid w:val="1B7D6899"/>
    <w:rsid w:val="1F3F73D9"/>
    <w:rsid w:val="234E3FD1"/>
    <w:rsid w:val="2A8D465A"/>
    <w:rsid w:val="35BDBB9B"/>
    <w:rsid w:val="35FF97CF"/>
    <w:rsid w:val="3A7FA149"/>
    <w:rsid w:val="3EFAC78A"/>
    <w:rsid w:val="3FB1B29C"/>
    <w:rsid w:val="43E2636A"/>
    <w:rsid w:val="465F4516"/>
    <w:rsid w:val="4C1A048F"/>
    <w:rsid w:val="4FF7D331"/>
    <w:rsid w:val="53F73199"/>
    <w:rsid w:val="55FD3D49"/>
    <w:rsid w:val="58282D7E"/>
    <w:rsid w:val="591D3208"/>
    <w:rsid w:val="5BF728E0"/>
    <w:rsid w:val="5F297A5F"/>
    <w:rsid w:val="5FEABDF1"/>
    <w:rsid w:val="63E446CD"/>
    <w:rsid w:val="677B5908"/>
    <w:rsid w:val="6DFC4712"/>
    <w:rsid w:val="6FAFCDDC"/>
    <w:rsid w:val="737EDEA2"/>
    <w:rsid w:val="73EFAB48"/>
    <w:rsid w:val="773B0D38"/>
    <w:rsid w:val="77F246D8"/>
    <w:rsid w:val="78BC6A19"/>
    <w:rsid w:val="78F7ABD6"/>
    <w:rsid w:val="7BFE3390"/>
    <w:rsid w:val="7D1B1636"/>
    <w:rsid w:val="7ED62E8A"/>
    <w:rsid w:val="8FD7BFAB"/>
    <w:rsid w:val="9BF704E5"/>
    <w:rsid w:val="9BFFBED6"/>
    <w:rsid w:val="B7C71FBE"/>
    <w:rsid w:val="BE9D456C"/>
    <w:rsid w:val="BEE9F689"/>
    <w:rsid w:val="BF7C921D"/>
    <w:rsid w:val="BFBE3A45"/>
    <w:rsid w:val="BFFD7549"/>
    <w:rsid w:val="CFB6FB0A"/>
    <w:rsid w:val="D3FAC9BD"/>
    <w:rsid w:val="DDEF7AFD"/>
    <w:rsid w:val="DEDA0871"/>
    <w:rsid w:val="DEFF03EA"/>
    <w:rsid w:val="DF7F5EAC"/>
    <w:rsid w:val="DFF33082"/>
    <w:rsid w:val="EBE1DCE1"/>
    <w:rsid w:val="EBEFD3C7"/>
    <w:rsid w:val="EBF38EEB"/>
    <w:rsid w:val="EEEEB6FC"/>
    <w:rsid w:val="FB7FE60F"/>
    <w:rsid w:val="FCBFC428"/>
    <w:rsid w:val="FD9E4025"/>
    <w:rsid w:val="FDEF0CD7"/>
    <w:rsid w:val="FDEFC5DC"/>
    <w:rsid w:val="FDFDDCAD"/>
    <w:rsid w:val="FFBE92B4"/>
    <w:rsid w:val="FFDFD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脚 Char"/>
    <w:link w:val="4"/>
    <w:uiPriority w:val="99"/>
    <w:rPr>
      <w:kern w:val="2"/>
      <w:sz w:val="18"/>
      <w:szCs w:val="18"/>
    </w:rPr>
  </w:style>
  <w:style w:type="character" w:customStyle="1" w:styleId="10">
    <w:name w:val="页眉 Char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Xtzj.Com</Company>
  <Pages>5</Pages>
  <Words>783</Words>
  <Characters>4464</Characters>
  <Lines>37</Lines>
  <Paragraphs>10</Paragraphs>
  <TotalTime>2</TotalTime>
  <ScaleCrop>false</ScaleCrop>
  <LinksUpToDate>false</LinksUpToDate>
  <CharactersWithSpaces>5237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2022-11-02T02:20:00Z</dcterms:created>
  <dc:creator>Xtzj.User</dc:creator>
  <cp:lastModifiedBy>.</cp:lastModifiedBy>
  <cp:lastPrinted>2022-10-01T02:11:00Z</cp:lastPrinted>
  <dcterms:modified xsi:type="dcterms:W3CDTF">2024-01-19T08:16:13Z</dcterms:modified>
  <dc:title>（局发文式样）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D2728740CE2A40EC81048B3FC7CC108B_13</vt:lpwstr>
  </property>
</Properties>
</file>